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0F9A5" w14:textId="789E7250" w:rsidR="00A650FA" w:rsidRPr="00A650FA" w:rsidRDefault="00A650FA" w:rsidP="00A650FA">
      <w:pPr>
        <w:jc w:val="center"/>
        <w:rPr>
          <w:rFonts w:ascii="Kristen ITC" w:hAnsi="Kristen ITC"/>
          <w:b/>
          <w:bCs/>
          <w:color w:val="4472C4" w:themeColor="accent1"/>
          <w:sz w:val="32"/>
          <w:szCs w:val="32"/>
          <w:u w:val="single"/>
          <w14:glow w14:rad="139700">
            <w14:schemeClr w14:val="accent5">
              <w14:alpha w14:val="60000"/>
              <w14:satMod w14:val="175000"/>
            </w14:schemeClr>
          </w14:glow>
        </w:rPr>
      </w:pPr>
      <w:r w:rsidRPr="00A650FA">
        <w:rPr>
          <w:rFonts w:ascii="Kristen ITC" w:hAnsi="Kristen ITC"/>
          <w:b/>
          <w:bCs/>
          <w:color w:val="4472C4" w:themeColor="accent1"/>
          <w:sz w:val="32"/>
          <w:szCs w:val="32"/>
          <w:u w:val="single"/>
          <w14:glow w14:rad="139700">
            <w14:schemeClr w14:val="accent5">
              <w14:alpha w14:val="60000"/>
              <w14:satMod w14:val="175000"/>
            </w14:schemeClr>
          </w14:glow>
        </w:rPr>
        <w:t>ATTENDANCE ACTIVISTS MEETING Q&amp;A!</w:t>
      </w:r>
    </w:p>
    <w:p w14:paraId="2F725B14" w14:textId="043A36B2" w:rsidR="00224928" w:rsidRPr="00A650FA" w:rsidRDefault="00224928" w:rsidP="00224928">
      <w:pPr>
        <w:rPr>
          <w:ins w:id="0" w:author="Deborah Aspinall-Wood" w:date="2022-09-27T15:36:00Z"/>
          <w:rFonts w:ascii="Kristen ITC" w:hAnsi="Kristen ITC"/>
          <w:b/>
          <w:bCs/>
          <w:color w:val="4472C4" w:themeColor="accent1"/>
          <w:sz w:val="22"/>
          <w:szCs w:val="22"/>
        </w:rPr>
      </w:pPr>
      <w:ins w:id="1" w:author="Deborah Aspinall-Wood" w:date="2022-09-27T15:36:00Z">
        <w:r w:rsidRPr="00A650FA">
          <w:rPr>
            <w:rFonts w:ascii="Kristen ITC" w:hAnsi="Kristen ITC"/>
            <w:b/>
            <w:bCs/>
            <w:color w:val="4472C4" w:themeColor="accent1"/>
            <w:sz w:val="22"/>
            <w:szCs w:val="22"/>
          </w:rPr>
          <w:t>Why do we need to come to school?</w:t>
        </w:r>
      </w:ins>
    </w:p>
    <w:p w14:paraId="511CE69B" w14:textId="22625D0E" w:rsidR="00224928" w:rsidRPr="00A650FA" w:rsidRDefault="00224928" w:rsidP="0022492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ins w:id="2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3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To learn new things</w:t>
        </w:r>
      </w:ins>
      <w:r w:rsidR="00FC40A9" w:rsidRPr="00A650FA">
        <w:rPr>
          <w:rFonts w:ascii="Kristen ITC" w:hAnsi="Kristen ITC"/>
          <w:color w:val="000000" w:themeColor="text1"/>
          <w:sz w:val="22"/>
          <w:szCs w:val="22"/>
        </w:rPr>
        <w:t>, important things!</w:t>
      </w:r>
    </w:p>
    <w:p w14:paraId="5CC7A811" w14:textId="77777777" w:rsidR="00224928" w:rsidRPr="00A650FA" w:rsidRDefault="00224928" w:rsidP="0022492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ins w:id="4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5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Being part of a group helps us to get on well with others and make friends.</w:t>
        </w:r>
      </w:ins>
    </w:p>
    <w:p w14:paraId="72877342" w14:textId="7BE29DA2" w:rsidR="00224928" w:rsidRPr="00A650FA" w:rsidRDefault="00224928" w:rsidP="0022492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ins w:id="6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7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Educational visits help us to learn.</w:t>
        </w:r>
      </w:ins>
    </w:p>
    <w:p w14:paraId="515D9812" w14:textId="01C680E6" w:rsidR="00224928" w:rsidRPr="00A650FA" w:rsidRDefault="00224928" w:rsidP="0022492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ins w:id="8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9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Taking part in clubs and teams is fun </w:t>
        </w:r>
      </w:ins>
      <w:r w:rsidR="008A44F2" w:rsidRPr="00A650FA">
        <w:rPr>
          <w:rFonts w:ascii="Kristen ITC" w:hAnsi="Kristen ITC"/>
          <w:color w:val="000000" w:themeColor="text1"/>
          <w:sz w:val="22"/>
          <w:szCs w:val="22"/>
        </w:rPr>
        <w:t>these happen before &amp; after school.</w:t>
      </w:r>
    </w:p>
    <w:p w14:paraId="0E9FD65D" w14:textId="77777777" w:rsidR="00224928" w:rsidRPr="00A650FA" w:rsidRDefault="00224928" w:rsidP="0022492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ins w:id="10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11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Being at school every day improves your chances of getting a job or going to college and university when you get older.</w:t>
        </w:r>
      </w:ins>
    </w:p>
    <w:p w14:paraId="24EF6FE0" w14:textId="77777777" w:rsidR="00224928" w:rsidRPr="00A650FA" w:rsidRDefault="00224928" w:rsidP="0022492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ins w:id="12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13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It’s the law.</w:t>
        </w:r>
      </w:ins>
    </w:p>
    <w:p w14:paraId="10A39FCC" w14:textId="77777777" w:rsidR="00224928" w:rsidRPr="00A650FA" w:rsidRDefault="00224928" w:rsidP="00224928">
      <w:pPr>
        <w:rPr>
          <w:ins w:id="14" w:author="Deborah Aspinall-Wood" w:date="2022-09-27T15:36:00Z"/>
          <w:rFonts w:ascii="Kristen ITC" w:hAnsi="Kristen ITC"/>
          <w:b/>
          <w:bCs/>
          <w:color w:val="4472C4" w:themeColor="accent1"/>
          <w:sz w:val="22"/>
          <w:szCs w:val="22"/>
        </w:rPr>
      </w:pPr>
      <w:ins w:id="15" w:author="Deborah Aspinall-Wood" w:date="2022-09-27T15:36:00Z">
        <w:r w:rsidRPr="00A650FA">
          <w:rPr>
            <w:rFonts w:ascii="Kristen ITC" w:hAnsi="Kristen ITC"/>
            <w:b/>
            <w:bCs/>
            <w:color w:val="4472C4" w:themeColor="accent1"/>
            <w:sz w:val="22"/>
            <w:szCs w:val="22"/>
          </w:rPr>
          <w:t>What happens if you don’t come to school?</w:t>
        </w:r>
      </w:ins>
    </w:p>
    <w:p w14:paraId="70360A28" w14:textId="77777777" w:rsidR="00224928" w:rsidRPr="00A650FA" w:rsidRDefault="00224928" w:rsidP="0022492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ins w:id="16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17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Children don’t learn as well and fall behind with their learning.</w:t>
        </w:r>
      </w:ins>
    </w:p>
    <w:p w14:paraId="64309172" w14:textId="77777777" w:rsidR="00224928" w:rsidRPr="00A650FA" w:rsidRDefault="00224928" w:rsidP="0022492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ins w:id="18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19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Your parents could get fined for not sending you to school.</w:t>
        </w:r>
      </w:ins>
    </w:p>
    <w:p w14:paraId="3648B86D" w14:textId="4F2EFCCE" w:rsidR="00224928" w:rsidRPr="00A650FA" w:rsidRDefault="00224928" w:rsidP="0022492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ins w:id="20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21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You</w:t>
        </w:r>
      </w:ins>
      <w:r w:rsidR="003719AF" w:rsidRPr="00A650FA">
        <w:rPr>
          <w:rFonts w:ascii="Kristen ITC" w:hAnsi="Kristen ITC"/>
          <w:color w:val="000000" w:themeColor="text1"/>
          <w:sz w:val="22"/>
          <w:szCs w:val="22"/>
        </w:rPr>
        <w:t xml:space="preserve"> might get bored at home and miss being with your friends</w:t>
      </w:r>
      <w:r w:rsidR="00AD79C5" w:rsidRPr="00A650FA">
        <w:rPr>
          <w:rFonts w:ascii="Kristen ITC" w:hAnsi="Kristen ITC"/>
          <w:color w:val="000000" w:themeColor="text1"/>
          <w:sz w:val="22"/>
          <w:szCs w:val="22"/>
        </w:rPr>
        <w:t>.</w:t>
      </w:r>
    </w:p>
    <w:p w14:paraId="1ED80AA9" w14:textId="464138DB" w:rsidR="00224928" w:rsidRPr="00A650FA" w:rsidRDefault="00BB2015" w:rsidP="00BB2015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ins w:id="22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r w:rsidRPr="00A650FA">
        <w:rPr>
          <w:rFonts w:ascii="Kristen ITC" w:hAnsi="Kristen ITC"/>
          <w:color w:val="000000" w:themeColor="text1"/>
          <w:sz w:val="22"/>
          <w:szCs w:val="22"/>
        </w:rPr>
        <w:t>You will get absence marks which affects if you get rewards</w:t>
      </w:r>
      <w:r w:rsidR="00AD79C5" w:rsidRPr="00A650FA">
        <w:rPr>
          <w:rFonts w:ascii="Kristen ITC" w:hAnsi="Kristen ITC"/>
          <w:color w:val="000000" w:themeColor="text1"/>
          <w:sz w:val="22"/>
          <w:szCs w:val="22"/>
        </w:rPr>
        <w:t>.</w:t>
      </w:r>
    </w:p>
    <w:p w14:paraId="611DBFCC" w14:textId="14BA2A0C" w:rsidR="00224928" w:rsidRPr="00A650FA" w:rsidRDefault="00224928" w:rsidP="00224928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ins w:id="23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24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You</w:t>
        </w:r>
      </w:ins>
      <w:r w:rsidR="00AD79C5" w:rsidRPr="00A650FA">
        <w:rPr>
          <w:rFonts w:ascii="Kristen ITC" w:hAnsi="Kristen ITC"/>
          <w:color w:val="000000" w:themeColor="text1"/>
          <w:sz w:val="22"/>
          <w:szCs w:val="22"/>
        </w:rPr>
        <w:t xml:space="preserve"> may</w:t>
      </w:r>
      <w:ins w:id="25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 miss out on special days, celebrations, educational visits, </w:t>
        </w:r>
      </w:ins>
      <w:r w:rsidR="00BB2015" w:rsidRPr="00A650FA">
        <w:rPr>
          <w:rFonts w:ascii="Kristen ITC" w:hAnsi="Kristen ITC"/>
          <w:color w:val="000000" w:themeColor="text1"/>
          <w:sz w:val="22"/>
          <w:szCs w:val="22"/>
        </w:rPr>
        <w:t>class events</w:t>
      </w:r>
      <w:r w:rsidR="00740E00" w:rsidRPr="00A650FA">
        <w:rPr>
          <w:rFonts w:ascii="Kristen ITC" w:hAnsi="Kristen ITC"/>
          <w:color w:val="000000" w:themeColor="text1"/>
          <w:sz w:val="22"/>
          <w:szCs w:val="22"/>
        </w:rPr>
        <w:t xml:space="preserve"> </w:t>
      </w:r>
      <w:r w:rsidR="008812E4" w:rsidRPr="00A650FA">
        <w:rPr>
          <w:rFonts w:ascii="Kristen ITC" w:hAnsi="Kristen ITC"/>
          <w:color w:val="000000" w:themeColor="text1"/>
          <w:sz w:val="22"/>
          <w:szCs w:val="22"/>
        </w:rPr>
        <w:t>and activities</w:t>
      </w:r>
      <w:ins w:id="26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. </w:t>
        </w:r>
      </w:ins>
    </w:p>
    <w:p w14:paraId="4D53DD1C" w14:textId="77777777" w:rsidR="00224928" w:rsidRPr="00A650FA" w:rsidRDefault="00224928" w:rsidP="00224928">
      <w:pPr>
        <w:rPr>
          <w:ins w:id="27" w:author="Deborah Aspinall-Wood" w:date="2022-09-27T15:36:00Z"/>
          <w:rFonts w:ascii="Kristen ITC" w:hAnsi="Kristen ITC"/>
          <w:b/>
          <w:bCs/>
          <w:color w:val="4472C4" w:themeColor="accent1"/>
          <w:sz w:val="22"/>
          <w:szCs w:val="22"/>
        </w:rPr>
      </w:pPr>
      <w:ins w:id="28" w:author="Deborah Aspinall-Wood" w:date="2022-09-27T15:36:00Z">
        <w:r w:rsidRPr="00A650FA">
          <w:rPr>
            <w:rFonts w:ascii="Kristen ITC" w:hAnsi="Kristen ITC"/>
            <w:b/>
            <w:bCs/>
            <w:color w:val="4472C4" w:themeColor="accent1"/>
            <w:sz w:val="22"/>
            <w:szCs w:val="22"/>
          </w:rPr>
          <w:t>What is good attendance?</w:t>
        </w:r>
      </w:ins>
    </w:p>
    <w:p w14:paraId="25565982" w14:textId="2F92502A" w:rsidR="00224928" w:rsidRPr="00A650FA" w:rsidRDefault="00224928" w:rsidP="0022492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ins w:id="29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30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At Bleak Hill we think 96%</w:t>
        </w:r>
      </w:ins>
      <w:r w:rsidR="008812E4" w:rsidRPr="00A650FA">
        <w:rPr>
          <w:rFonts w:ascii="Kristen ITC" w:hAnsi="Kristen ITC"/>
          <w:color w:val="000000" w:themeColor="text1"/>
          <w:sz w:val="22"/>
          <w:szCs w:val="22"/>
        </w:rPr>
        <w:t xml:space="preserve"> or more </w:t>
      </w:r>
      <w:ins w:id="31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is what every </w:t>
        </w:r>
      </w:ins>
      <w:r w:rsidR="000B05FE" w:rsidRPr="00A650FA">
        <w:rPr>
          <w:rFonts w:ascii="Kristen ITC" w:hAnsi="Kristen ITC"/>
          <w:color w:val="000000" w:themeColor="text1"/>
          <w:sz w:val="22"/>
          <w:szCs w:val="22"/>
        </w:rPr>
        <w:t>child</w:t>
      </w:r>
      <w:ins w:id="32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 should aim for.</w:t>
        </w:r>
      </w:ins>
    </w:p>
    <w:p w14:paraId="5A255167" w14:textId="61813809" w:rsidR="00740E00" w:rsidRPr="00A650FA" w:rsidRDefault="00224928" w:rsidP="00224928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Kristen ITC" w:hAnsi="Kristen ITC"/>
          <w:color w:val="000000" w:themeColor="text1"/>
          <w:sz w:val="22"/>
          <w:szCs w:val="22"/>
        </w:rPr>
      </w:pPr>
      <w:ins w:id="33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Children should always try to come to school unless they are </w:t>
        </w:r>
      </w:ins>
      <w:r w:rsidR="00727CC7" w:rsidRPr="00A650FA">
        <w:rPr>
          <w:rFonts w:ascii="Kristen ITC" w:hAnsi="Kristen ITC"/>
          <w:color w:val="000000" w:themeColor="text1"/>
          <w:sz w:val="22"/>
          <w:szCs w:val="22"/>
        </w:rPr>
        <w:t>really ill</w:t>
      </w:r>
      <w:r w:rsidR="00BE45CA" w:rsidRPr="00A650FA">
        <w:rPr>
          <w:rFonts w:ascii="Kristen ITC" w:hAnsi="Kristen ITC"/>
          <w:color w:val="000000" w:themeColor="text1"/>
          <w:sz w:val="22"/>
          <w:szCs w:val="22"/>
        </w:rPr>
        <w:t xml:space="preserve">, if they can take any medication to feel a little better </w:t>
      </w:r>
      <w:proofErr w:type="spellStart"/>
      <w:r w:rsidR="000B05FE" w:rsidRPr="00A650FA">
        <w:rPr>
          <w:rFonts w:ascii="Kristen ITC" w:hAnsi="Kristen ITC"/>
          <w:color w:val="000000" w:themeColor="text1"/>
          <w:sz w:val="22"/>
          <w:szCs w:val="22"/>
        </w:rPr>
        <w:t>th</w:t>
      </w:r>
      <w:r w:rsidR="00DA39E5" w:rsidRPr="00A650FA">
        <w:rPr>
          <w:rFonts w:ascii="Kristen ITC" w:hAnsi="Kristen ITC"/>
          <w:color w:val="000000" w:themeColor="text1"/>
          <w:sz w:val="22"/>
          <w:szCs w:val="22"/>
        </w:rPr>
        <w:t>en</w:t>
      </w:r>
      <w:proofErr w:type="spellEnd"/>
      <w:r w:rsidR="00DA39E5" w:rsidRPr="00A650FA">
        <w:rPr>
          <w:rFonts w:ascii="Kristen ITC" w:hAnsi="Kristen ITC"/>
          <w:color w:val="000000" w:themeColor="text1"/>
          <w:sz w:val="22"/>
          <w:szCs w:val="22"/>
        </w:rPr>
        <w:t xml:space="preserve"> </w:t>
      </w:r>
      <w:r w:rsidR="00BE45CA" w:rsidRPr="00A650FA">
        <w:rPr>
          <w:rFonts w:ascii="Kristen ITC" w:hAnsi="Kristen ITC"/>
          <w:color w:val="000000" w:themeColor="text1"/>
          <w:sz w:val="22"/>
          <w:szCs w:val="22"/>
        </w:rPr>
        <w:t>they should come in and tell their teachers</w:t>
      </w:r>
      <w:ins w:id="34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.</w:t>
        </w:r>
      </w:ins>
    </w:p>
    <w:p w14:paraId="381E54AB" w14:textId="56332C60" w:rsidR="00224928" w:rsidRPr="00A650FA" w:rsidRDefault="00224928" w:rsidP="00740E00">
      <w:pPr>
        <w:spacing w:after="160" w:line="259" w:lineRule="auto"/>
        <w:contextualSpacing/>
        <w:rPr>
          <w:ins w:id="35" w:author="Deborah Aspinall-Wood" w:date="2022-09-27T15:36:00Z"/>
          <w:rFonts w:ascii="Kristen ITC" w:hAnsi="Kristen ITC"/>
          <w:b/>
          <w:bCs/>
          <w:color w:val="4472C4" w:themeColor="accent1"/>
          <w:sz w:val="22"/>
          <w:szCs w:val="22"/>
        </w:rPr>
      </w:pPr>
      <w:ins w:id="36" w:author="Deborah Aspinall-Wood" w:date="2022-09-27T15:36:00Z">
        <w:r w:rsidRPr="00A650FA">
          <w:rPr>
            <w:rFonts w:ascii="Kristen ITC" w:hAnsi="Kristen ITC"/>
            <w:b/>
            <w:bCs/>
            <w:color w:val="4472C4" w:themeColor="accent1"/>
            <w:sz w:val="22"/>
            <w:szCs w:val="22"/>
          </w:rPr>
          <w:t>What to do if you can’t come to school</w:t>
        </w:r>
      </w:ins>
      <w:r w:rsidR="00A650FA">
        <w:rPr>
          <w:rFonts w:ascii="Kristen ITC" w:hAnsi="Kristen ITC"/>
          <w:b/>
          <w:bCs/>
          <w:color w:val="4472C4" w:themeColor="accent1"/>
          <w:sz w:val="22"/>
          <w:szCs w:val="22"/>
        </w:rPr>
        <w:t>:</w:t>
      </w:r>
    </w:p>
    <w:p w14:paraId="7EA308E5" w14:textId="77777777" w:rsidR="00224928" w:rsidRPr="00A650FA" w:rsidRDefault="00224928" w:rsidP="00224928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ins w:id="37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38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Telephone school.</w:t>
        </w:r>
      </w:ins>
    </w:p>
    <w:p w14:paraId="4F994528" w14:textId="31E4B827" w:rsidR="00224928" w:rsidRPr="00A650FA" w:rsidRDefault="00224928" w:rsidP="00224928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Kristen ITC" w:hAnsi="Kristen ITC"/>
          <w:color w:val="000000" w:themeColor="text1"/>
          <w:sz w:val="22"/>
          <w:szCs w:val="22"/>
        </w:rPr>
      </w:pPr>
      <w:ins w:id="39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Call into the school office and explain.</w:t>
        </w:r>
      </w:ins>
    </w:p>
    <w:p w14:paraId="2E797208" w14:textId="519170E6" w:rsidR="00996ADD" w:rsidRPr="00A650FA" w:rsidRDefault="00996ADD" w:rsidP="00224928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Kristen ITC" w:hAnsi="Kristen ITC"/>
          <w:color w:val="000000" w:themeColor="text1"/>
          <w:sz w:val="22"/>
          <w:szCs w:val="22"/>
        </w:rPr>
      </w:pPr>
      <w:r w:rsidRPr="00A650FA">
        <w:rPr>
          <w:rFonts w:ascii="Kristen ITC" w:hAnsi="Kristen ITC"/>
          <w:color w:val="000000" w:themeColor="text1"/>
          <w:sz w:val="22"/>
          <w:szCs w:val="22"/>
        </w:rPr>
        <w:t>Send an email</w:t>
      </w:r>
    </w:p>
    <w:p w14:paraId="4982AF21" w14:textId="0708F89F" w:rsidR="00996ADD" w:rsidRPr="00A650FA" w:rsidRDefault="00996ADD" w:rsidP="00224928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Kristen ITC" w:hAnsi="Kristen ITC"/>
          <w:color w:val="000000" w:themeColor="text1"/>
          <w:sz w:val="22"/>
          <w:szCs w:val="22"/>
        </w:rPr>
      </w:pPr>
      <w:r w:rsidRPr="00A650FA">
        <w:rPr>
          <w:rFonts w:ascii="Kristen ITC" w:hAnsi="Kristen ITC"/>
          <w:color w:val="000000" w:themeColor="text1"/>
          <w:sz w:val="22"/>
          <w:szCs w:val="22"/>
        </w:rPr>
        <w:t xml:space="preserve">Communicate with the class teacher via </w:t>
      </w:r>
      <w:r w:rsidR="005472E2" w:rsidRPr="00A650FA">
        <w:rPr>
          <w:rFonts w:ascii="Kristen ITC" w:hAnsi="Kristen ITC"/>
          <w:color w:val="000000" w:themeColor="text1"/>
          <w:sz w:val="22"/>
          <w:szCs w:val="22"/>
        </w:rPr>
        <w:t>class messaging systems.</w:t>
      </w:r>
    </w:p>
    <w:p w14:paraId="40AF2AB6" w14:textId="77777777" w:rsidR="00A34AC2" w:rsidRPr="00A650FA" w:rsidRDefault="00A34AC2" w:rsidP="00A34AC2">
      <w:pPr>
        <w:rPr>
          <w:rFonts w:ascii="Kristen ITC" w:hAnsi="Kristen ITC"/>
          <w:color w:val="000000" w:themeColor="text1"/>
          <w:sz w:val="22"/>
          <w:szCs w:val="22"/>
        </w:rPr>
      </w:pPr>
    </w:p>
    <w:p w14:paraId="38E47E3E" w14:textId="26C91DC5" w:rsidR="00A34AC2" w:rsidRPr="00A650FA" w:rsidRDefault="00A34AC2" w:rsidP="00A34AC2">
      <w:pPr>
        <w:rPr>
          <w:rFonts w:ascii="Kristen ITC" w:hAnsi="Kristen ITC"/>
          <w:b/>
          <w:bCs/>
          <w:color w:val="4472C4" w:themeColor="accent1"/>
          <w:sz w:val="22"/>
          <w:szCs w:val="22"/>
        </w:rPr>
      </w:pPr>
      <w:ins w:id="40" w:author="Deborah Aspinall-Wood" w:date="2022-09-27T15:36:00Z">
        <w:r w:rsidRPr="00A650FA">
          <w:rPr>
            <w:rFonts w:ascii="Kristen ITC" w:hAnsi="Kristen ITC"/>
            <w:b/>
            <w:bCs/>
            <w:color w:val="4472C4" w:themeColor="accent1"/>
            <w:sz w:val="22"/>
            <w:szCs w:val="22"/>
          </w:rPr>
          <w:t xml:space="preserve">What </w:t>
        </w:r>
      </w:ins>
      <w:r w:rsidRPr="00A650FA">
        <w:rPr>
          <w:rFonts w:ascii="Kristen ITC" w:hAnsi="Kristen ITC"/>
          <w:b/>
          <w:bCs/>
          <w:color w:val="4472C4" w:themeColor="accent1"/>
          <w:sz w:val="22"/>
          <w:szCs w:val="22"/>
        </w:rPr>
        <w:t>should children not do</w:t>
      </w:r>
      <w:r w:rsidR="0056407C" w:rsidRPr="00A650FA">
        <w:rPr>
          <w:rFonts w:ascii="Kristen ITC" w:hAnsi="Kristen ITC"/>
          <w:b/>
          <w:bCs/>
          <w:color w:val="4472C4" w:themeColor="accent1"/>
          <w:sz w:val="22"/>
          <w:szCs w:val="22"/>
        </w:rPr>
        <w:t>?</w:t>
      </w:r>
    </w:p>
    <w:p w14:paraId="0C87C831" w14:textId="621B0E06" w:rsidR="0056407C" w:rsidRPr="00A650FA" w:rsidRDefault="0056407C" w:rsidP="0056407C">
      <w:pPr>
        <w:pStyle w:val="ListParagraph"/>
        <w:numPr>
          <w:ilvl w:val="0"/>
          <w:numId w:val="7"/>
        </w:numPr>
        <w:rPr>
          <w:rFonts w:ascii="Kristen ITC" w:hAnsi="Kristen ITC"/>
          <w:color w:val="000000" w:themeColor="text1"/>
          <w:sz w:val="22"/>
          <w:szCs w:val="22"/>
        </w:rPr>
      </w:pPr>
      <w:r w:rsidRPr="00A650FA">
        <w:rPr>
          <w:rFonts w:ascii="Kristen ITC" w:hAnsi="Kristen ITC"/>
          <w:color w:val="000000" w:themeColor="text1"/>
          <w:sz w:val="22"/>
          <w:szCs w:val="22"/>
        </w:rPr>
        <w:t>Take time off for a holiday in term time, if you do you could miss a lot of learning</w:t>
      </w:r>
    </w:p>
    <w:p w14:paraId="42F5EB86" w14:textId="69B29E2A" w:rsidR="0056407C" w:rsidRPr="00A650FA" w:rsidRDefault="0056407C" w:rsidP="0056407C">
      <w:pPr>
        <w:pStyle w:val="ListParagraph"/>
        <w:numPr>
          <w:ilvl w:val="0"/>
          <w:numId w:val="7"/>
        </w:numPr>
        <w:rPr>
          <w:rFonts w:ascii="Kristen ITC" w:hAnsi="Kristen ITC"/>
          <w:color w:val="000000" w:themeColor="text1"/>
          <w:sz w:val="22"/>
          <w:szCs w:val="22"/>
        </w:rPr>
      </w:pPr>
      <w:r w:rsidRPr="00A650FA">
        <w:rPr>
          <w:rFonts w:ascii="Kristen ITC" w:hAnsi="Kristen ITC"/>
          <w:color w:val="000000" w:themeColor="text1"/>
          <w:sz w:val="22"/>
          <w:szCs w:val="22"/>
        </w:rPr>
        <w:t>Arrive late as then you will not know what the class teacher has already said to your classmates</w:t>
      </w:r>
    </w:p>
    <w:p w14:paraId="046AA88C" w14:textId="2D2CB99F" w:rsidR="0056407C" w:rsidRPr="00A650FA" w:rsidRDefault="00AF0DD1" w:rsidP="0056407C">
      <w:pPr>
        <w:pStyle w:val="ListParagraph"/>
        <w:numPr>
          <w:ilvl w:val="0"/>
          <w:numId w:val="7"/>
        </w:numPr>
        <w:rPr>
          <w:ins w:id="41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r w:rsidRPr="00A650FA">
        <w:rPr>
          <w:rFonts w:ascii="Kristen ITC" w:hAnsi="Kristen ITC"/>
          <w:color w:val="000000" w:themeColor="text1"/>
          <w:sz w:val="22"/>
          <w:szCs w:val="22"/>
        </w:rPr>
        <w:t>Take time off if you are well enough to attend school with the support of medication, staff are there to help.</w:t>
      </w:r>
    </w:p>
    <w:p w14:paraId="7E369F29" w14:textId="77777777" w:rsidR="00486673" w:rsidRPr="00A650FA" w:rsidRDefault="00486673" w:rsidP="00A34AC2">
      <w:pPr>
        <w:spacing w:after="160" w:line="259" w:lineRule="auto"/>
        <w:ind w:left="360"/>
        <w:contextualSpacing/>
        <w:rPr>
          <w:ins w:id="42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</w:p>
    <w:p w14:paraId="45FEF50F" w14:textId="69C56EA9" w:rsidR="00224928" w:rsidRPr="00A650FA" w:rsidRDefault="00224928" w:rsidP="00224928">
      <w:pPr>
        <w:rPr>
          <w:ins w:id="43" w:author="Deborah Aspinall-Wood" w:date="2022-09-27T15:36:00Z"/>
          <w:rFonts w:ascii="Kristen ITC" w:hAnsi="Kristen ITC"/>
          <w:b/>
          <w:bCs/>
          <w:color w:val="4472C4" w:themeColor="accent1"/>
          <w:sz w:val="22"/>
          <w:szCs w:val="22"/>
        </w:rPr>
      </w:pPr>
      <w:ins w:id="44" w:author="Deborah Aspinall-Wood" w:date="2022-09-27T15:36:00Z">
        <w:r w:rsidRPr="00A650FA">
          <w:rPr>
            <w:rFonts w:ascii="Kristen ITC" w:hAnsi="Kristen ITC"/>
            <w:b/>
            <w:bCs/>
            <w:color w:val="4472C4" w:themeColor="accent1"/>
            <w:sz w:val="22"/>
            <w:szCs w:val="22"/>
          </w:rPr>
          <w:t xml:space="preserve">If you are absent </w:t>
        </w:r>
      </w:ins>
      <w:r w:rsidR="005472E2" w:rsidRPr="00A650FA">
        <w:rPr>
          <w:rFonts w:ascii="Kristen ITC" w:hAnsi="Kristen ITC"/>
          <w:b/>
          <w:bCs/>
          <w:color w:val="4472C4" w:themeColor="accent1"/>
          <w:sz w:val="22"/>
          <w:szCs w:val="22"/>
        </w:rPr>
        <w:t>school should</w:t>
      </w:r>
      <w:r w:rsidR="00A650FA">
        <w:rPr>
          <w:rFonts w:ascii="Kristen ITC" w:hAnsi="Kristen ITC"/>
          <w:b/>
          <w:bCs/>
          <w:color w:val="4472C4" w:themeColor="accent1"/>
          <w:sz w:val="22"/>
          <w:szCs w:val="22"/>
        </w:rPr>
        <w:t>:</w:t>
      </w:r>
    </w:p>
    <w:p w14:paraId="610C1F02" w14:textId="04FDD73D" w:rsidR="00224928" w:rsidRPr="00A650FA" w:rsidRDefault="00224928" w:rsidP="0022492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ins w:id="45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46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Send a </w:t>
        </w:r>
      </w:ins>
      <w:r w:rsidR="005472E2" w:rsidRPr="00A650FA">
        <w:rPr>
          <w:rFonts w:ascii="Kristen ITC" w:hAnsi="Kristen ITC"/>
          <w:color w:val="000000" w:themeColor="text1"/>
          <w:sz w:val="22"/>
          <w:szCs w:val="22"/>
        </w:rPr>
        <w:t>message</w:t>
      </w:r>
      <w:ins w:id="47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 to parents</w:t>
        </w:r>
      </w:ins>
    </w:p>
    <w:p w14:paraId="290E7269" w14:textId="103E425C" w:rsidR="00224928" w:rsidRPr="00A650FA" w:rsidRDefault="00224928" w:rsidP="0022492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ins w:id="48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49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Telephone parents/carers </w:t>
        </w:r>
      </w:ins>
      <w:r w:rsidR="005472E2" w:rsidRPr="00A650FA">
        <w:rPr>
          <w:rFonts w:ascii="Kristen ITC" w:hAnsi="Kristen ITC"/>
          <w:color w:val="000000" w:themeColor="text1"/>
          <w:sz w:val="22"/>
          <w:szCs w:val="22"/>
        </w:rPr>
        <w:t xml:space="preserve">to check everything </w:t>
      </w:r>
      <w:r w:rsidR="00DA39E5" w:rsidRPr="00A650FA">
        <w:rPr>
          <w:rFonts w:ascii="Kristen ITC" w:hAnsi="Kristen ITC"/>
          <w:color w:val="000000" w:themeColor="text1"/>
          <w:sz w:val="22"/>
          <w:szCs w:val="22"/>
        </w:rPr>
        <w:t>is,</w:t>
      </w:r>
      <w:r w:rsidR="005472E2" w:rsidRPr="00A650FA">
        <w:rPr>
          <w:rFonts w:ascii="Kristen ITC" w:hAnsi="Kristen ITC"/>
          <w:color w:val="000000" w:themeColor="text1"/>
          <w:sz w:val="22"/>
          <w:szCs w:val="22"/>
        </w:rPr>
        <w:t xml:space="preserve"> OK?</w:t>
      </w:r>
    </w:p>
    <w:p w14:paraId="2A47E217" w14:textId="4A6C5D2D" w:rsidR="00224928" w:rsidRPr="00A650FA" w:rsidRDefault="00224928" w:rsidP="0022492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ins w:id="50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51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 xml:space="preserve">Speak to parents and carers to see if </w:t>
        </w:r>
      </w:ins>
      <w:r w:rsidR="000B05FE" w:rsidRPr="00A650FA">
        <w:rPr>
          <w:rFonts w:ascii="Kristen ITC" w:hAnsi="Kristen ITC"/>
          <w:color w:val="000000" w:themeColor="text1"/>
          <w:sz w:val="22"/>
          <w:szCs w:val="22"/>
        </w:rPr>
        <w:t>school can offer any support</w:t>
      </w:r>
    </w:p>
    <w:p w14:paraId="22B94BD2" w14:textId="77777777" w:rsidR="00224928" w:rsidRPr="00A650FA" w:rsidRDefault="00224928" w:rsidP="00224928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ins w:id="52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53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Work with families to improve attendance.</w:t>
        </w:r>
      </w:ins>
    </w:p>
    <w:p w14:paraId="399E8B5C" w14:textId="77777777" w:rsidR="00224928" w:rsidRPr="00A650FA" w:rsidRDefault="00224928" w:rsidP="00224928">
      <w:pPr>
        <w:rPr>
          <w:ins w:id="54" w:author="Deborah Aspinall-Wood" w:date="2022-09-27T15:36:00Z"/>
          <w:rFonts w:ascii="Kristen ITC" w:hAnsi="Kristen ITC"/>
          <w:b/>
          <w:bCs/>
          <w:color w:val="4472C4" w:themeColor="accent1"/>
          <w:sz w:val="22"/>
          <w:szCs w:val="22"/>
        </w:rPr>
      </w:pPr>
      <w:ins w:id="55" w:author="Deborah Aspinall-Wood" w:date="2022-09-27T15:36:00Z">
        <w:r w:rsidRPr="00A650FA">
          <w:rPr>
            <w:rFonts w:ascii="Kristen ITC" w:hAnsi="Kristen ITC"/>
            <w:b/>
            <w:bCs/>
            <w:color w:val="4472C4" w:themeColor="accent1"/>
            <w:sz w:val="22"/>
            <w:szCs w:val="22"/>
          </w:rPr>
          <w:t>Rewards</w:t>
        </w:r>
      </w:ins>
    </w:p>
    <w:p w14:paraId="12551A9F" w14:textId="77777777" w:rsidR="00224928" w:rsidRPr="00A650FA" w:rsidRDefault="00224928" w:rsidP="00224928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ins w:id="56" w:author="Deborah Aspinall-Wood" w:date="2022-09-27T15:36:00Z"/>
          <w:rFonts w:ascii="Kristen ITC" w:hAnsi="Kristen ITC"/>
          <w:color w:val="000000" w:themeColor="text1"/>
          <w:sz w:val="22"/>
          <w:szCs w:val="22"/>
        </w:rPr>
      </w:pPr>
      <w:ins w:id="57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Termly awards for the class or classes with the highest attendance.</w:t>
        </w:r>
      </w:ins>
    </w:p>
    <w:p w14:paraId="359C0BAA" w14:textId="76F2EE72" w:rsidR="008257DE" w:rsidRPr="00A650FA" w:rsidRDefault="00224928" w:rsidP="000B05FE">
      <w:pPr>
        <w:pStyle w:val="ListParagraph"/>
        <w:numPr>
          <w:ilvl w:val="0"/>
          <w:numId w:val="5"/>
        </w:numPr>
        <w:rPr>
          <w:rFonts w:ascii="Kristen ITC" w:hAnsi="Kristen ITC"/>
          <w:color w:val="000000" w:themeColor="text1"/>
        </w:rPr>
      </w:pPr>
      <w:ins w:id="58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Certificates each</w:t>
        </w:r>
      </w:ins>
      <w:r w:rsidRPr="00A650FA">
        <w:rPr>
          <w:rFonts w:ascii="Kristen ITC" w:hAnsi="Kristen ITC"/>
          <w:color w:val="000000" w:themeColor="text1"/>
          <w:sz w:val="22"/>
          <w:szCs w:val="22"/>
        </w:rPr>
        <w:t xml:space="preserve"> </w:t>
      </w:r>
      <w:ins w:id="59" w:author="Deborah Aspinall-Wood" w:date="2022-09-27T15:36:00Z">
        <w:r w:rsidRPr="00A650FA">
          <w:rPr>
            <w:rFonts w:ascii="Kristen ITC" w:hAnsi="Kristen ITC"/>
            <w:color w:val="000000" w:themeColor="text1"/>
            <w:sz w:val="22"/>
            <w:szCs w:val="22"/>
          </w:rPr>
          <w:t>term for children w</w:t>
        </w:r>
      </w:ins>
      <w:r w:rsidRPr="00A650FA">
        <w:rPr>
          <w:rFonts w:ascii="Kristen ITC" w:hAnsi="Kristen ITC"/>
          <w:color w:val="000000" w:themeColor="text1"/>
          <w:sz w:val="22"/>
          <w:szCs w:val="22"/>
        </w:rPr>
        <w:t xml:space="preserve">ho reach the </w:t>
      </w:r>
      <w:r w:rsidR="00DA39E5" w:rsidRPr="00A650FA">
        <w:rPr>
          <w:rFonts w:ascii="Kristen ITC" w:hAnsi="Kristen ITC"/>
          <w:color w:val="000000" w:themeColor="text1"/>
          <w:sz w:val="22"/>
          <w:szCs w:val="22"/>
        </w:rPr>
        <w:t>school’s</w:t>
      </w:r>
      <w:r w:rsidRPr="00A650FA">
        <w:rPr>
          <w:rFonts w:ascii="Kristen ITC" w:hAnsi="Kristen ITC"/>
          <w:color w:val="000000" w:themeColor="text1"/>
          <w:sz w:val="22"/>
          <w:szCs w:val="22"/>
        </w:rPr>
        <w:t xml:space="preserve"> target</w:t>
      </w:r>
    </w:p>
    <w:sectPr w:rsidR="008257DE" w:rsidRPr="00A650FA" w:rsidSect="00A65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9AD"/>
    <w:multiLevelType w:val="hybridMultilevel"/>
    <w:tmpl w:val="52144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9D2"/>
    <w:multiLevelType w:val="hybridMultilevel"/>
    <w:tmpl w:val="6CF2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6B9"/>
    <w:multiLevelType w:val="hybridMultilevel"/>
    <w:tmpl w:val="1FF6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00A8"/>
    <w:multiLevelType w:val="hybridMultilevel"/>
    <w:tmpl w:val="747C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B56F9"/>
    <w:multiLevelType w:val="hybridMultilevel"/>
    <w:tmpl w:val="8AB4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73670"/>
    <w:multiLevelType w:val="hybridMultilevel"/>
    <w:tmpl w:val="4BDE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41F95"/>
    <w:multiLevelType w:val="hybridMultilevel"/>
    <w:tmpl w:val="A578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orah Aspinall-Wood">
    <w15:presenceInfo w15:providerId="AD" w15:userId="S::D.Aspinall-Wood@sthelens.org.uk::890ab28b-5467-4860-a3a5-36872ef18f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28"/>
    <w:rsid w:val="000B05FE"/>
    <w:rsid w:val="00224928"/>
    <w:rsid w:val="003719AF"/>
    <w:rsid w:val="00486673"/>
    <w:rsid w:val="005472E2"/>
    <w:rsid w:val="0056407C"/>
    <w:rsid w:val="00727CC7"/>
    <w:rsid w:val="00740E00"/>
    <w:rsid w:val="008257DE"/>
    <w:rsid w:val="008812E4"/>
    <w:rsid w:val="008A44F2"/>
    <w:rsid w:val="0099326C"/>
    <w:rsid w:val="00996ADD"/>
    <w:rsid w:val="00A34AC2"/>
    <w:rsid w:val="00A650FA"/>
    <w:rsid w:val="00AD79C5"/>
    <w:rsid w:val="00AF0DD1"/>
    <w:rsid w:val="00BB2015"/>
    <w:rsid w:val="00BE45CA"/>
    <w:rsid w:val="00DA39E5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B6D6"/>
  <w15:chartTrackingRefBased/>
  <w15:docId w15:val="{AE458A9D-7E75-4CF7-90E6-0E8F91D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9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7aa2c7-3dba-4bea-ad39-d2452996e921">
      <Terms xmlns="http://schemas.microsoft.com/office/infopath/2007/PartnerControls"/>
    </lcf76f155ced4ddcb4097134ff3c332f>
    <TaxCatchAll xmlns="06e43e0c-6eb3-4e3c-8853-37b42bb1a4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761299F28F4BA0486B6F7A71AFF7" ma:contentTypeVersion="15" ma:contentTypeDescription="Create a new document." ma:contentTypeScope="" ma:versionID="42ed1734d472525d0c5de70a3ec9bd52">
  <xsd:schema xmlns:xsd="http://www.w3.org/2001/XMLSchema" xmlns:xs="http://www.w3.org/2001/XMLSchema" xmlns:p="http://schemas.microsoft.com/office/2006/metadata/properties" xmlns:ns2="427aa2c7-3dba-4bea-ad39-d2452996e921" xmlns:ns3="06e43e0c-6eb3-4e3c-8853-37b42bb1a4fe" targetNamespace="http://schemas.microsoft.com/office/2006/metadata/properties" ma:root="true" ma:fieldsID="f779e6eb19f583e3be387fabf930d0ae" ns2:_="" ns3:_="">
    <xsd:import namespace="427aa2c7-3dba-4bea-ad39-d2452996e921"/>
    <xsd:import namespace="06e43e0c-6eb3-4e3c-8853-37b42bb1a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aa2c7-3dba-4bea-ad39-d2452996e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43e0c-6eb3-4e3c-8853-37b42bb1a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2c8b9f0-433e-4c33-baae-3eea39997a97}" ma:internalName="TaxCatchAll" ma:showField="CatchAllData" ma:web="06e43e0c-6eb3-4e3c-8853-37b42bb1a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474B3-E6D7-4B39-BF44-3AAB818A7526}">
  <ds:schemaRefs>
    <ds:schemaRef ds:uri="http://schemas.microsoft.com/office/2006/metadata/properties"/>
    <ds:schemaRef ds:uri="http://schemas.microsoft.com/office/infopath/2007/PartnerControls"/>
    <ds:schemaRef ds:uri="427aa2c7-3dba-4bea-ad39-d2452996e921"/>
    <ds:schemaRef ds:uri="06e43e0c-6eb3-4e3c-8853-37b42bb1a4fe"/>
  </ds:schemaRefs>
</ds:datastoreItem>
</file>

<file path=customXml/itemProps2.xml><?xml version="1.0" encoding="utf-8"?>
<ds:datastoreItem xmlns:ds="http://schemas.openxmlformats.org/officeDocument/2006/customXml" ds:itemID="{C3DA46C4-F871-4FD0-B1C4-17C34FF84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aa2c7-3dba-4bea-ad39-d2452996e921"/>
    <ds:schemaRef ds:uri="06e43e0c-6eb3-4e3c-8853-37b42bb1a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D974E-CD37-4635-B234-08DF71245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0</DocSecurity>
  <Lines>13</Lines>
  <Paragraphs>3</Paragraphs>
  <ScaleCrop>false</ScaleCrop>
  <Company>St Helens Schools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Aspinall-Wood</dc:creator>
  <cp:keywords/>
  <dc:description/>
  <cp:lastModifiedBy>Sophie Cozens</cp:lastModifiedBy>
  <cp:revision>2</cp:revision>
  <cp:lastPrinted>2022-11-29T11:49:00Z</cp:lastPrinted>
  <dcterms:created xsi:type="dcterms:W3CDTF">2022-12-11T11:32:00Z</dcterms:created>
  <dcterms:modified xsi:type="dcterms:W3CDTF">2022-12-11T11:32:00Z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0x010100851D761299F28F4BA0486B6F7A71AFF7</vt:lpwstr>
  </property>
</Properties>
</file>